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E" w:rsidRPr="00691CDE" w:rsidRDefault="00691CDE" w:rsidP="00691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91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Dziecko w piaskownicy, czyli twórcze zabawy w piasku</w:t>
      </w:r>
    </w:p>
    <w:p w:rsidR="00691CDE" w:rsidRPr="00691CDE" w:rsidRDefault="00691CDE" w:rsidP="0069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Piaskownica jest istnym rajem dla maluchów. Dzieciaki spędzają tam wiele godzin na budowaniu zamków z piasku, przekopywaniu tunelu czy stawianiu babek piaskowych. I warto im na to pozwalać, ponieważ?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" w:author="Unknown"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? zabawa w piasku to wiele korzyści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5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Miej świadomość, że zabawy w piaskownicy stwarzają </w:t>
        </w:r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możliwość nawiązywania kontaktów z innymi dziećmi,</w:t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pozwalają na wchodzenie w różne interakcje społeczne. A to dlatego, że w jednej piaskownicy bawią się pociechy w różnym wieku. Taka zabawa jest zatem świetną lekcją życia, gdzie na porządku dziennym są konflikty o grabki czy wiaderko.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7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Piaskownica to również </w:t>
        </w:r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rozwijanie kreatywności</w:t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Piasek jest takim ?tworzywem?, które daje wiele możliwości. Na suchym piasku można rysować wzory, można go grabić, przesypywać do pojemnika. Piasek mokry można uklepywać, budować z niego babki, zamki. Zabawa z piaskiem pozwala na kreatywność oraz rozwija wyobraźnię przestrzenną.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9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Piasek pozwala na </w:t>
        </w:r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kształtowanie czynności manualnych</w:t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Pozwala na wypracowanie koordynacji wzrokowo-ruchowej, zręczności oraz precyzji.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Zabawa w piaskownicy </w:t>
        </w:r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wpływa korzystnie na rozwój inteligencji</w:t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Już dawno dowiedziono bowiem, że czynności manualne rozwijają mózg, stymulując powstawanie nowych połączeń między neuronami. Oznacza to więc, że stawianie babek z piasku nie tylko usprawnia rączki, ale również czyni główkę dziecka mądrą.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3" w:author="Unknown"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Jak urozmaicić zabawę w piaskownicy?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5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Piasek, z uwagi na swoją plastyczność, daje wiele możliwości nawet bez posiadania jakichkolwiek zabawek. Warto jednak zaopatrzyć się w odpowiednie wyposażenie, dzięki któremu zabawa w piaskownicy będzie bardziej urozmaicona.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Podstawą są oczywiście: wiaderko, łopatka i grabki. W piaskownicy nie powinno zabraknąć również ciekawych foremek umożliwiających stawianie babek z piasku.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8770" cy="1779905"/>
            <wp:effectExtent l="19050" t="0" r="0" b="0"/>
            <wp:docPr id="1" name="Obraz 1" descr="komplet do piask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let do piask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0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 xml:space="preserve">Dobrym pomysłem mogą okazać się gotowe zestawy (wiaderko, łopatka, grabki, foremki, sitko, konewka), dające szeroki pole do popisu. Taki komplet znajdziesz na stronie 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"http://szkolnis.pl/pl/p/Komplety-z-konewka/464" \t "_blank" </w:instrTex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691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http://szkolnis.pl/pl/p/Komplety-z-konewka/464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2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 piaskownicy warto zabrać także inne zabawki. W zasadzie nie ma tutaj żadnych ograniczeń. Ciekawym rozwiązaniem mogą być młynki do piasku, które pozwalają na obserwacje przesypywania się piasku przez kolorową zabawkę.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8770" cy="2267585"/>
            <wp:effectExtent l="19050" t="0" r="0" b="0"/>
            <wp:docPr id="2" name="Obraz 2" descr="młynek do piask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łynek do piask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5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Taki młynek, stanowiący doskonałe uzupełnienie zabaw w piaskownicy znajdziesz w sklepie 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"http://szkolnis.pl/pl/p/Mlynek-solo/386" \t "_blank" </w:instrTex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691C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szkolnis.pl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7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 piaskownicy zabierzcie z dzieckiem również specjalne pojazdy. Posiadają one najczęściej ruchomą wywrotkę, która pozwala na wygodne wysypywanie piasku. Ponadto dzięki nim maluch będzie mógł swobodnie przewozić ?surowiec? z jednego miejsca na drugie.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858770" cy="1779905"/>
            <wp:effectExtent l="19050" t="0" r="0" b="0"/>
            <wp:docPr id="3" name="Obraz 3" descr="samochód do piask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chód do piask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0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Do piaskownicy warto zabierać samochody odpowiedniego do tego przystosowane – bez mechanizmów. Dzięki temu nawet wtedy, gdy piasek dostanie się do środka, nie spowoduje uszkodzenia pojazdu. Specjalne auto do piaskownicy, wyposażone dodatkowo w komplet z grabkami i foremkami znajdziesz tutaj: 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"http://szkolnis.pl/pl/p/Pojazdy-do-piaskownicy/461" \t "_blank" </w:instrTex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691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http://szkolnis.pl/pl/p/Pojazdy-do-piaskownicy/461</w:t>
        </w:r>
        <w:r w:rsidR="00802D92"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2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Wybierając zabawki do piaskownicy pamiętaj, by umożliwiały łatwe ich wyczyszczenie.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4" w:author="Unknown">
        <w:r w:rsidRPr="00691C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Zadbaj o bezpieczeństwo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6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Teoretycznie zabawa w piasku nie stwarza większego zagrożenia. Musisz jednak liczyć się z tym, że piasek może stanowić siedlisko drobnoustrojów, przenoszonych choćby wraz ze zwierzęcymi odchodami (nawet jeśli place zabaw są zamknięte dla psów, każdy kot a tym bardziej ptak może pozostawić po sobie ?pamiątkę?).</w:t>
        </w:r>
      </w:ins>
    </w:p>
    <w:p w:rsidR="00691CDE" w:rsidRPr="00691CDE" w:rsidRDefault="00691CDE" w:rsidP="00691CDE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8" w:author="Unknown">
        <w:r w:rsidRPr="00691CD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Chcąc zatem uchronić malucha pilnuj, by nie wkładał brudnych rąk do buzi. Ponadto – zawsze po powrocie do domu – swoje pierwsze kroki niech dziecko skieruje do łazienki i dokładnie umyje rączki. Koniecznie ciepłą wodą z mydłem!</w:t>
        </w:r>
      </w:ins>
    </w:p>
    <w:p w:rsidR="000E380D" w:rsidRDefault="000E380D"/>
    <w:sectPr w:rsidR="000E380D" w:rsidSect="000E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91CDE"/>
    <w:rsid w:val="000E380D"/>
    <w:rsid w:val="00691CDE"/>
    <w:rsid w:val="00802D92"/>
    <w:rsid w:val="00A9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0D"/>
  </w:style>
  <w:style w:type="paragraph" w:styleId="Nagwek1">
    <w:name w:val="heading 1"/>
    <w:basedOn w:val="Normalny"/>
    <w:link w:val="Nagwek1Znak"/>
    <w:uiPriority w:val="9"/>
    <w:qFormat/>
    <w:rsid w:val="0069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C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ciakowo.pl/wp-content/uploads/2013/03/samoch&#243;d-do-piasku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ieciakowo.pl/wp-content/uploads/2013/03/m&#322;ynek-do-piasku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zieciakowo.pl/wp-content/uploads/2013/03/komplet-do-piasku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</cp:lastModifiedBy>
  <cp:revision>2</cp:revision>
  <dcterms:created xsi:type="dcterms:W3CDTF">2020-05-10T16:46:00Z</dcterms:created>
  <dcterms:modified xsi:type="dcterms:W3CDTF">2020-05-10T16:46:00Z</dcterms:modified>
</cp:coreProperties>
</file>